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0D8E7911" w:rsidR="00001A97" w:rsidRPr="00CB0CA7" w:rsidDel="00A7695A" w:rsidRDefault="00001A97" w:rsidP="00001A97">
      <w:pPr>
        <w:shd w:val="clear" w:color="auto" w:fill="FFFFFF"/>
        <w:spacing w:after="300" w:line="240" w:lineRule="auto"/>
        <w:outlineLvl w:val="3"/>
        <w:rPr>
          <w:del w:id="0" w:author="MILLS Kelly" w:date="2023-06-12T15:22:00Z"/>
          <w:rFonts w:ascii="Arial" w:eastAsia="Times New Roman" w:hAnsi="Arial" w:cs="Arial"/>
          <w:b/>
          <w:bCs/>
          <w:color w:val="330072"/>
          <w:sz w:val="24"/>
          <w:szCs w:val="24"/>
          <w:lang w:eastAsia="en-GB"/>
        </w:rPr>
      </w:pPr>
      <w:del w:id="1" w:author="MILLS Kelly" w:date="2023-06-12T15:22:00Z">
        <w:r w:rsidRPr="00CB0CA7" w:rsidDel="00A7695A">
          <w:rPr>
            <w:rFonts w:ascii="Arial" w:eastAsia="Times New Roman" w:hAnsi="Arial" w:cs="Arial"/>
            <w:b/>
            <w:bCs/>
            <w:color w:val="330072"/>
            <w:sz w:val="24"/>
            <w:szCs w:val="24"/>
            <w:lang w:eastAsia="en-GB"/>
          </w:rPr>
          <w:delText xml:space="preserve">The purpose(s) of </w:delText>
        </w:r>
        <w:r w:rsidR="00A1251F" w:rsidRPr="00CB0CA7" w:rsidDel="00A7695A">
          <w:rPr>
            <w:rFonts w:ascii="Arial" w:eastAsia="Times New Roman" w:hAnsi="Arial" w:cs="Arial"/>
            <w:b/>
            <w:bCs/>
            <w:color w:val="330072"/>
            <w:sz w:val="24"/>
            <w:szCs w:val="24"/>
            <w:lang w:eastAsia="en-GB"/>
          </w:rPr>
          <w:delText>processing personal data</w:delText>
        </w:r>
      </w:del>
    </w:p>
    <w:p w14:paraId="786F92C4" w14:textId="55399D53" w:rsidR="00001A97" w:rsidRPr="00001A97" w:rsidDel="00A7695A" w:rsidRDefault="00001A97" w:rsidP="00001A97">
      <w:pPr>
        <w:shd w:val="clear" w:color="auto" w:fill="FFFFFF"/>
        <w:spacing w:after="300" w:line="240" w:lineRule="auto"/>
        <w:rPr>
          <w:del w:id="2" w:author="MILLS Kelly" w:date="2023-06-12T15:22:00Z"/>
          <w:rFonts w:ascii="Arial" w:eastAsia="Times New Roman" w:hAnsi="Arial" w:cs="Arial"/>
          <w:color w:val="231F20"/>
          <w:sz w:val="24"/>
          <w:szCs w:val="24"/>
          <w:lang w:eastAsia="en-GB"/>
        </w:rPr>
      </w:pPr>
      <w:del w:id="3" w:author="MILLS Kelly" w:date="2023-06-12T15:22:00Z">
        <w:r w:rsidRPr="00001A97" w:rsidDel="00A7695A">
          <w:rPr>
            <w:rFonts w:ascii="Arial" w:eastAsia="Times New Roman" w:hAnsi="Arial" w:cs="Arial"/>
            <w:color w:val="231F20"/>
            <w:sz w:val="24"/>
            <w:szCs w:val="24"/>
            <w:lang w:eastAsia="en-GB"/>
          </w:rPr>
          <w:delText xml:space="preserve">The </w:delText>
        </w:r>
        <w:r w:rsidR="00FB78B5" w:rsidDel="00A7695A">
          <w:rPr>
            <w:rFonts w:ascii="Arial" w:eastAsia="Times New Roman" w:hAnsi="Arial" w:cs="Arial"/>
            <w:color w:val="231F20"/>
            <w:sz w:val="24"/>
            <w:szCs w:val="24"/>
            <w:lang w:eastAsia="en-GB"/>
          </w:rPr>
          <w:delText>&lt;</w:delText>
        </w:r>
        <w:r w:rsidR="00FB78B5" w:rsidRPr="00FB78B5" w:rsidDel="00A7695A">
          <w:rPr>
            <w:rFonts w:ascii="Arial" w:eastAsia="Times New Roman" w:hAnsi="Arial" w:cs="Arial"/>
            <w:color w:val="231F20"/>
            <w:sz w:val="24"/>
            <w:szCs w:val="24"/>
            <w:highlight w:val="yellow"/>
            <w:lang w:eastAsia="en-GB"/>
          </w:rPr>
          <w:delText>insert Practice name here</w:delText>
        </w:r>
        <w:r w:rsidR="00544CEE" w:rsidDel="00A7695A">
          <w:rPr>
            <w:rFonts w:ascii="Arial" w:eastAsia="Times New Roman" w:hAnsi="Arial" w:cs="Arial"/>
            <w:color w:val="231F20"/>
            <w:sz w:val="24"/>
            <w:szCs w:val="24"/>
            <w:lang w:eastAsia="en-GB"/>
          </w:rPr>
          <w:delText xml:space="preserve">&gt; </w:delText>
        </w:r>
        <w:r w:rsidR="00A1251F" w:rsidDel="00A7695A">
          <w:rPr>
            <w:rFonts w:ascii="Arial" w:eastAsia="Times New Roman" w:hAnsi="Arial" w:cs="Arial"/>
            <w:color w:val="231F20"/>
            <w:sz w:val="24"/>
            <w:szCs w:val="24"/>
            <w:lang w:eastAsia="en-GB"/>
          </w:rPr>
          <w:delText xml:space="preserve">processes </w:delText>
        </w:r>
        <w:r w:rsidRPr="00001A97" w:rsidDel="00A7695A">
          <w:rPr>
            <w:rFonts w:ascii="Arial" w:eastAsia="Times New Roman" w:hAnsi="Arial" w:cs="Arial"/>
            <w:color w:val="231F20"/>
            <w:sz w:val="24"/>
            <w:szCs w:val="24"/>
            <w:lang w:eastAsia="en-GB"/>
          </w:rPr>
          <w:delText>data for the following purposes:</w:delText>
        </w:r>
      </w:del>
    </w:p>
    <w:p w14:paraId="6B5E6EB9" w14:textId="05CDDCC4" w:rsidR="00001A97" w:rsidRPr="00001A97" w:rsidDel="00A7695A" w:rsidRDefault="00544CEE" w:rsidP="00CB0CA7">
      <w:pPr>
        <w:numPr>
          <w:ilvl w:val="0"/>
          <w:numId w:val="5"/>
        </w:numPr>
        <w:shd w:val="clear" w:color="auto" w:fill="FFFFFF"/>
        <w:spacing w:before="120" w:after="120" w:line="240" w:lineRule="auto"/>
        <w:ind w:left="714" w:hanging="357"/>
        <w:rPr>
          <w:del w:id="4" w:author="MILLS Kelly" w:date="2023-06-12T15:22:00Z"/>
          <w:rFonts w:ascii="Arial" w:eastAsia="Times New Roman" w:hAnsi="Arial" w:cs="Arial"/>
          <w:color w:val="231F20"/>
          <w:sz w:val="24"/>
          <w:szCs w:val="24"/>
          <w:lang w:eastAsia="en-GB"/>
        </w:rPr>
      </w:pPr>
      <w:del w:id="5" w:author="MILLS Kelly" w:date="2023-06-12T15:22:00Z">
        <w:r w:rsidDel="00A7695A">
          <w:rPr>
            <w:rFonts w:ascii="Arial" w:eastAsia="Times New Roman" w:hAnsi="Arial" w:cs="Arial"/>
            <w:color w:val="231F20"/>
            <w:sz w:val="24"/>
            <w:szCs w:val="24"/>
            <w:lang w:eastAsia="en-GB"/>
          </w:rPr>
          <w:delText>&lt;</w:delText>
        </w:r>
        <w:r w:rsidRPr="00544CEE" w:rsidDel="00A7695A">
          <w:rPr>
            <w:rFonts w:ascii="Arial" w:eastAsia="Times New Roman" w:hAnsi="Arial" w:cs="Arial"/>
            <w:color w:val="231F20"/>
            <w:sz w:val="24"/>
            <w:szCs w:val="24"/>
            <w:highlight w:val="yellow"/>
            <w:lang w:eastAsia="en-GB"/>
          </w:rPr>
          <w:delText xml:space="preserve">insert </w:delText>
        </w:r>
        <w:r w:rsidR="00426D23" w:rsidRPr="00544CEE" w:rsidDel="00A7695A">
          <w:rPr>
            <w:rFonts w:ascii="Arial" w:eastAsia="Times New Roman" w:hAnsi="Arial" w:cs="Arial"/>
            <w:color w:val="231F20"/>
            <w:sz w:val="24"/>
            <w:szCs w:val="24"/>
            <w:highlight w:val="yellow"/>
            <w:lang w:eastAsia="en-GB"/>
          </w:rPr>
          <w:delText>Direct Care Privacy Notice</w:delText>
        </w:r>
        <w:r w:rsidRPr="00544CEE" w:rsidDel="00A7695A">
          <w:rPr>
            <w:rFonts w:ascii="Arial" w:eastAsia="Times New Roman" w:hAnsi="Arial" w:cs="Arial"/>
            <w:color w:val="231F20"/>
            <w:sz w:val="24"/>
            <w:szCs w:val="24"/>
            <w:highlight w:val="yellow"/>
            <w:lang w:eastAsia="en-GB"/>
          </w:rPr>
          <w:delText xml:space="preserve"> link</w:delText>
        </w:r>
        <w:r w:rsidDel="00A7695A">
          <w:rPr>
            <w:rFonts w:ascii="Arial" w:eastAsia="Times New Roman" w:hAnsi="Arial" w:cs="Arial"/>
            <w:color w:val="231F20"/>
            <w:sz w:val="24"/>
            <w:szCs w:val="24"/>
            <w:lang w:eastAsia="en-GB"/>
          </w:rPr>
          <w:delText>&gt;</w:delText>
        </w:r>
      </w:del>
    </w:p>
    <w:p w14:paraId="20CAA36C" w14:textId="1382C3EB" w:rsidR="00001A97" w:rsidRPr="00001A97" w:rsidDel="00A7695A" w:rsidRDefault="00544CEE" w:rsidP="00CB0CA7">
      <w:pPr>
        <w:numPr>
          <w:ilvl w:val="0"/>
          <w:numId w:val="5"/>
        </w:numPr>
        <w:shd w:val="clear" w:color="auto" w:fill="FFFFFF"/>
        <w:spacing w:before="120" w:after="120" w:line="240" w:lineRule="auto"/>
        <w:ind w:left="714" w:hanging="357"/>
        <w:rPr>
          <w:del w:id="6" w:author="MILLS Kelly" w:date="2023-06-12T15:22:00Z"/>
          <w:rFonts w:ascii="Arial" w:eastAsia="Times New Roman" w:hAnsi="Arial" w:cs="Arial"/>
          <w:color w:val="231F20"/>
          <w:sz w:val="24"/>
          <w:szCs w:val="24"/>
          <w:lang w:eastAsia="en-GB"/>
        </w:rPr>
      </w:pPr>
      <w:del w:id="7" w:author="MILLS Kelly" w:date="2023-06-12T15:22:00Z">
        <w:r w:rsidDel="00A7695A">
          <w:rPr>
            <w:rFonts w:ascii="Arial" w:eastAsia="Times New Roman" w:hAnsi="Arial" w:cs="Arial"/>
            <w:color w:val="231F20"/>
            <w:sz w:val="24"/>
            <w:szCs w:val="24"/>
            <w:lang w:eastAsia="en-GB"/>
          </w:rPr>
          <w:delText>&lt;</w:delText>
        </w:r>
        <w:r w:rsidRPr="00544CEE" w:rsidDel="00A7695A">
          <w:rPr>
            <w:rFonts w:ascii="Arial" w:eastAsia="Times New Roman" w:hAnsi="Arial" w:cs="Arial"/>
            <w:color w:val="231F20"/>
            <w:sz w:val="24"/>
            <w:szCs w:val="24"/>
            <w:highlight w:val="yellow"/>
            <w:lang w:eastAsia="en-GB"/>
          </w:rPr>
          <w:delText xml:space="preserve">insert </w:delText>
        </w:r>
        <w:r w:rsidR="00426D23" w:rsidRPr="00544CEE" w:rsidDel="00A7695A">
          <w:rPr>
            <w:rFonts w:ascii="Arial" w:eastAsia="Times New Roman" w:hAnsi="Arial" w:cs="Arial"/>
            <w:color w:val="231F20"/>
            <w:sz w:val="24"/>
            <w:szCs w:val="24"/>
            <w:highlight w:val="yellow"/>
            <w:lang w:eastAsia="en-GB"/>
          </w:rPr>
          <w:delText>Human Resource Privacy Notice</w:delText>
        </w:r>
        <w:r w:rsidRPr="00544CEE" w:rsidDel="00A7695A">
          <w:rPr>
            <w:rFonts w:ascii="Arial" w:eastAsia="Times New Roman" w:hAnsi="Arial" w:cs="Arial"/>
            <w:color w:val="231F20"/>
            <w:sz w:val="24"/>
            <w:szCs w:val="24"/>
            <w:highlight w:val="yellow"/>
            <w:lang w:eastAsia="en-GB"/>
          </w:rPr>
          <w:delText xml:space="preserve"> link</w:delText>
        </w:r>
        <w:r w:rsidDel="00A7695A">
          <w:rPr>
            <w:rFonts w:ascii="Arial" w:eastAsia="Times New Roman" w:hAnsi="Arial" w:cs="Arial"/>
            <w:color w:val="231F20"/>
            <w:sz w:val="24"/>
            <w:szCs w:val="24"/>
            <w:lang w:eastAsia="en-GB"/>
          </w:rPr>
          <w:delText>&gt;</w:delText>
        </w:r>
      </w:del>
    </w:p>
    <w:p w14:paraId="18EC3596" w14:textId="7873A2D7" w:rsidR="00001A97" w:rsidRPr="00001A97" w:rsidDel="00A7695A" w:rsidRDefault="00544CEE" w:rsidP="00CB0CA7">
      <w:pPr>
        <w:numPr>
          <w:ilvl w:val="0"/>
          <w:numId w:val="5"/>
        </w:numPr>
        <w:shd w:val="clear" w:color="auto" w:fill="FFFFFF"/>
        <w:spacing w:before="120" w:after="120" w:line="240" w:lineRule="auto"/>
        <w:ind w:left="714" w:hanging="357"/>
        <w:rPr>
          <w:del w:id="8" w:author="MILLS Kelly" w:date="2023-06-12T15:22:00Z"/>
          <w:rFonts w:ascii="Arial" w:eastAsia="Times New Roman" w:hAnsi="Arial" w:cs="Arial"/>
          <w:color w:val="231F20"/>
          <w:sz w:val="24"/>
          <w:szCs w:val="24"/>
          <w:lang w:eastAsia="en-GB"/>
        </w:rPr>
      </w:pPr>
      <w:del w:id="9" w:author="MILLS Kelly" w:date="2023-06-12T15:22:00Z">
        <w:r w:rsidDel="00A7695A">
          <w:rPr>
            <w:rFonts w:ascii="Arial" w:eastAsia="Times New Roman" w:hAnsi="Arial" w:cs="Arial"/>
            <w:color w:val="231F20"/>
            <w:sz w:val="24"/>
            <w:szCs w:val="24"/>
            <w:lang w:eastAsia="en-GB"/>
          </w:rPr>
          <w:delText>&lt;</w:delText>
        </w:r>
        <w:r w:rsidRPr="00544CEE" w:rsidDel="00A7695A">
          <w:rPr>
            <w:rFonts w:ascii="Arial" w:eastAsia="Times New Roman" w:hAnsi="Arial" w:cs="Arial"/>
            <w:color w:val="231F20"/>
            <w:sz w:val="24"/>
            <w:szCs w:val="24"/>
            <w:highlight w:val="yellow"/>
            <w:lang w:eastAsia="en-GB"/>
          </w:rPr>
          <w:delText xml:space="preserve">insert </w:delText>
        </w:r>
        <w:r w:rsidR="003D674F" w:rsidDel="00A7695A">
          <w:rPr>
            <w:rFonts w:ascii="Arial" w:eastAsia="Times New Roman" w:hAnsi="Arial" w:cs="Arial"/>
            <w:color w:val="231F20"/>
            <w:sz w:val="24"/>
            <w:szCs w:val="24"/>
            <w:highlight w:val="yellow"/>
            <w:lang w:eastAsia="en-GB"/>
          </w:rPr>
          <w:delText>Planning and Research Privacy Notice</w:delText>
        </w:r>
        <w:r w:rsidRPr="00544CEE" w:rsidDel="00A7695A">
          <w:rPr>
            <w:rFonts w:ascii="Arial" w:eastAsia="Times New Roman" w:hAnsi="Arial" w:cs="Arial"/>
            <w:color w:val="231F20"/>
            <w:sz w:val="24"/>
            <w:szCs w:val="24"/>
            <w:highlight w:val="yellow"/>
            <w:lang w:eastAsia="en-GB"/>
          </w:rPr>
          <w:delText xml:space="preserve"> link</w:delText>
        </w:r>
        <w:r w:rsidDel="00A7695A">
          <w:rPr>
            <w:rFonts w:ascii="Arial" w:eastAsia="Times New Roman" w:hAnsi="Arial" w:cs="Arial"/>
            <w:color w:val="231F20"/>
            <w:sz w:val="24"/>
            <w:szCs w:val="24"/>
            <w:lang w:eastAsia="en-GB"/>
          </w:rPr>
          <w:delText>&gt;</w:delText>
        </w:r>
      </w:del>
    </w:p>
    <w:p w14:paraId="38D07CAE" w14:textId="762300DA" w:rsidR="00001A97" w:rsidDel="00A7695A" w:rsidRDefault="00544CEE" w:rsidP="00CB0CA7">
      <w:pPr>
        <w:numPr>
          <w:ilvl w:val="0"/>
          <w:numId w:val="5"/>
        </w:numPr>
        <w:shd w:val="clear" w:color="auto" w:fill="FFFFFF"/>
        <w:spacing w:before="120" w:after="120" w:line="240" w:lineRule="auto"/>
        <w:ind w:left="714" w:hanging="357"/>
        <w:rPr>
          <w:del w:id="10" w:author="MILLS Kelly" w:date="2023-06-12T15:22:00Z"/>
          <w:rFonts w:ascii="Arial" w:eastAsia="Times New Roman" w:hAnsi="Arial" w:cs="Arial"/>
          <w:color w:val="231F20"/>
          <w:sz w:val="24"/>
          <w:szCs w:val="24"/>
          <w:lang w:eastAsia="en-GB"/>
        </w:rPr>
      </w:pPr>
      <w:del w:id="11" w:author="MILLS Kelly" w:date="2023-06-12T15:22:00Z">
        <w:r w:rsidDel="00A7695A">
          <w:rPr>
            <w:rFonts w:ascii="Arial" w:eastAsia="Times New Roman" w:hAnsi="Arial" w:cs="Arial"/>
            <w:color w:val="231F20"/>
            <w:sz w:val="24"/>
            <w:szCs w:val="24"/>
            <w:lang w:eastAsia="en-GB"/>
          </w:rPr>
          <w:delText>&lt;</w:delText>
        </w:r>
        <w:r w:rsidRPr="00544CEE" w:rsidDel="00A7695A">
          <w:rPr>
            <w:rFonts w:ascii="Arial" w:eastAsia="Times New Roman" w:hAnsi="Arial" w:cs="Arial"/>
            <w:color w:val="231F20"/>
            <w:sz w:val="24"/>
            <w:szCs w:val="24"/>
            <w:highlight w:val="yellow"/>
            <w:lang w:eastAsia="en-GB"/>
          </w:rPr>
          <w:delText xml:space="preserve">insert </w:delText>
        </w:r>
        <w:r w:rsidR="00426D23" w:rsidRPr="00544CEE" w:rsidDel="00A7695A">
          <w:rPr>
            <w:rFonts w:ascii="Arial" w:eastAsia="Times New Roman" w:hAnsi="Arial" w:cs="Arial"/>
            <w:color w:val="231F20"/>
            <w:sz w:val="24"/>
            <w:szCs w:val="24"/>
            <w:highlight w:val="yellow"/>
            <w:lang w:eastAsia="en-GB"/>
          </w:rPr>
          <w:delText>Statutory Purposes Privacy Notice</w:delText>
        </w:r>
        <w:r w:rsidRPr="00544CEE" w:rsidDel="00A7695A">
          <w:rPr>
            <w:rFonts w:ascii="Arial" w:eastAsia="Times New Roman" w:hAnsi="Arial" w:cs="Arial"/>
            <w:color w:val="231F20"/>
            <w:sz w:val="24"/>
            <w:szCs w:val="24"/>
            <w:highlight w:val="yellow"/>
            <w:lang w:eastAsia="en-GB"/>
          </w:rPr>
          <w:delText xml:space="preserve"> link</w:delText>
        </w:r>
        <w:r w:rsidDel="00A7695A">
          <w:rPr>
            <w:rFonts w:ascii="Arial" w:eastAsia="Times New Roman" w:hAnsi="Arial" w:cs="Arial"/>
            <w:color w:val="231F20"/>
            <w:sz w:val="24"/>
            <w:szCs w:val="24"/>
            <w:lang w:eastAsia="en-GB"/>
          </w:rPr>
          <w:delText>&gt;</w:delText>
        </w:r>
      </w:del>
    </w:p>
    <w:p w14:paraId="7F785AB3" w14:textId="1EF8E4DA" w:rsidR="00F90C3D" w:rsidDel="00A7695A" w:rsidRDefault="00F90C3D" w:rsidP="00CB0CA7">
      <w:pPr>
        <w:numPr>
          <w:ilvl w:val="0"/>
          <w:numId w:val="5"/>
        </w:numPr>
        <w:shd w:val="clear" w:color="auto" w:fill="FFFFFF"/>
        <w:spacing w:before="120" w:after="120" w:line="240" w:lineRule="auto"/>
        <w:ind w:left="714" w:hanging="357"/>
        <w:rPr>
          <w:del w:id="12" w:author="MILLS Kelly" w:date="2023-06-12T15:22:00Z"/>
          <w:rFonts w:ascii="Arial" w:eastAsia="Times New Roman" w:hAnsi="Arial" w:cs="Arial"/>
          <w:color w:val="231F20"/>
          <w:sz w:val="24"/>
          <w:szCs w:val="24"/>
          <w:lang w:eastAsia="en-GB"/>
        </w:rPr>
      </w:pPr>
      <w:del w:id="13" w:author="MILLS Kelly" w:date="2023-06-12T15:22:00Z">
        <w:r w:rsidDel="00A7695A">
          <w:rPr>
            <w:rFonts w:ascii="Arial" w:eastAsia="Times New Roman" w:hAnsi="Arial" w:cs="Arial"/>
            <w:color w:val="231F20"/>
            <w:sz w:val="24"/>
            <w:szCs w:val="24"/>
            <w:lang w:eastAsia="en-GB"/>
          </w:rPr>
          <w:fldChar w:fldCharType="begin"/>
        </w:r>
        <w:r w:rsidR="00CB0CA7" w:rsidDel="00A7695A">
          <w:rPr>
            <w:rFonts w:ascii="Arial" w:eastAsia="Times New Roman" w:hAnsi="Arial" w:cs="Arial"/>
            <w:color w:val="231F20"/>
            <w:sz w:val="24"/>
            <w:szCs w:val="24"/>
            <w:lang w:eastAsia="en-GB"/>
          </w:rPr>
          <w:delInstrText>HYPERLINK "https://www.kmhealthandcare.uk/your-health/kent-and-medway-care-record"</w:delInstrText>
        </w:r>
        <w:r w:rsidDel="00A7695A">
          <w:rPr>
            <w:rFonts w:ascii="Arial" w:eastAsia="Times New Roman" w:hAnsi="Arial" w:cs="Arial"/>
            <w:color w:val="231F20"/>
            <w:sz w:val="24"/>
            <w:szCs w:val="24"/>
            <w:lang w:eastAsia="en-GB"/>
          </w:rPr>
        </w:r>
        <w:r w:rsidDel="00A7695A">
          <w:rPr>
            <w:rFonts w:ascii="Arial" w:eastAsia="Times New Roman" w:hAnsi="Arial" w:cs="Arial"/>
            <w:color w:val="231F20"/>
            <w:sz w:val="24"/>
            <w:szCs w:val="24"/>
            <w:lang w:eastAsia="en-GB"/>
          </w:rPr>
          <w:fldChar w:fldCharType="separate"/>
        </w:r>
      </w:del>
      <w:ins w:id="14" w:author="ERVINE, Andrew (NHS KENT AND MEDWAY ICB - 91Q)" w:date="2023-01-19T09:21:00Z">
        <w:del w:id="15" w:author="MILLS Kelly" w:date="2023-06-12T15:22:00Z">
          <w:r w:rsidR="00CB0CA7" w:rsidDel="00A7695A">
            <w:rPr>
              <w:rStyle w:val="Hyperlink"/>
              <w:rFonts w:ascii="Arial" w:eastAsia="Times New Roman" w:hAnsi="Arial" w:cs="Arial"/>
              <w:sz w:val="24"/>
              <w:szCs w:val="24"/>
              <w:lang w:eastAsia="en-GB"/>
            </w:rPr>
            <w:delText>Kent and Medway Care Record Privacy Notices</w:delText>
          </w:r>
        </w:del>
      </w:ins>
      <w:del w:id="16" w:author="MILLS Kelly" w:date="2023-06-12T15:22:00Z">
        <w:r w:rsidDel="00A7695A">
          <w:rPr>
            <w:rFonts w:ascii="Arial" w:eastAsia="Times New Roman" w:hAnsi="Arial" w:cs="Arial"/>
            <w:color w:val="231F20"/>
            <w:sz w:val="24"/>
            <w:szCs w:val="24"/>
            <w:lang w:eastAsia="en-GB"/>
          </w:rPr>
          <w:fldChar w:fldCharType="end"/>
        </w:r>
        <w:r w:rsidDel="00A7695A">
          <w:rPr>
            <w:rFonts w:ascii="Arial" w:eastAsia="Times New Roman" w:hAnsi="Arial" w:cs="Arial"/>
            <w:color w:val="231F20"/>
            <w:sz w:val="24"/>
            <w:szCs w:val="24"/>
            <w:lang w:eastAsia="en-GB"/>
          </w:rPr>
          <w:delText xml:space="preserve"> </w:delText>
        </w:r>
      </w:del>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4D702FD3" w:rsidR="00001A97" w:rsidRDefault="00001A97" w:rsidP="00001A97">
      <w:pPr>
        <w:shd w:val="clear" w:color="auto" w:fill="FFFFFF"/>
        <w:spacing w:after="300" w:line="240" w:lineRule="auto"/>
        <w:rPr>
          <w:ins w:id="17" w:author="MILLS Kelly" w:date="2023-06-12T15:22:00Z"/>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63E78712" w14:textId="44359A13" w:rsidR="00A7695A" w:rsidRDefault="00A7695A" w:rsidP="00001A97">
      <w:pPr>
        <w:shd w:val="clear" w:color="auto" w:fill="FFFFFF"/>
        <w:spacing w:after="300" w:line="240" w:lineRule="auto"/>
        <w:rPr>
          <w:ins w:id="18" w:author="MILLS Kelly" w:date="2023-06-12T15:22:00Z"/>
          <w:rFonts w:ascii="Arial" w:eastAsia="Times New Roman" w:hAnsi="Arial" w:cs="Arial"/>
          <w:color w:val="231F20"/>
          <w:sz w:val="24"/>
          <w:szCs w:val="24"/>
          <w:lang w:eastAsia="en-GB"/>
        </w:rPr>
      </w:pPr>
    </w:p>
    <w:p w14:paraId="5764B141" w14:textId="4CF0E919" w:rsidR="00A7695A" w:rsidRDefault="00A7695A" w:rsidP="00001A97">
      <w:pPr>
        <w:shd w:val="clear" w:color="auto" w:fill="FFFFFF"/>
        <w:spacing w:after="300" w:line="240" w:lineRule="auto"/>
        <w:rPr>
          <w:ins w:id="19" w:author="MILLS Kelly" w:date="2023-06-12T15:22:00Z"/>
          <w:rFonts w:ascii="Arial" w:eastAsia="Times New Roman" w:hAnsi="Arial" w:cs="Arial"/>
          <w:color w:val="231F20"/>
          <w:sz w:val="24"/>
          <w:szCs w:val="24"/>
          <w:lang w:eastAsia="en-GB"/>
        </w:rPr>
      </w:pPr>
    </w:p>
    <w:p w14:paraId="512B3FCB" w14:textId="77777777" w:rsidR="00A7695A" w:rsidRPr="00001A97" w:rsidRDefault="00A7695A" w:rsidP="00001A97">
      <w:pPr>
        <w:shd w:val="clear" w:color="auto" w:fill="FFFFFF"/>
        <w:spacing w:after="300" w:line="240" w:lineRule="auto"/>
        <w:rPr>
          <w:rFonts w:ascii="Arial" w:eastAsia="Times New Roman" w:hAnsi="Arial" w:cs="Arial"/>
          <w:color w:val="231F20"/>
          <w:sz w:val="24"/>
          <w:szCs w:val="24"/>
          <w:lang w:eastAsia="en-GB"/>
        </w:rPr>
      </w:pP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20"/>
      <w:r w:rsidRPr="00CB0CA7">
        <w:rPr>
          <w:rFonts w:ascii="Arial" w:eastAsia="Times New Roman" w:hAnsi="Arial" w:cs="Arial"/>
          <w:b/>
          <w:bCs/>
          <w:color w:val="330072"/>
          <w:sz w:val="24"/>
          <w:szCs w:val="24"/>
          <w:lang w:eastAsia="en-GB"/>
        </w:rPr>
        <w:t>Organisations we share your personal information with</w:t>
      </w:r>
      <w:commentRangeEnd w:id="20"/>
      <w:r w:rsidR="00F2602E">
        <w:rPr>
          <w:rStyle w:val="CommentReference"/>
        </w:rPr>
        <w:commentReference w:id="20"/>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7B3D29E0"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r w:rsidR="00A7695A">
        <w:rPr>
          <w:rFonts w:ascii="Arial" w:eastAsia="Times New Roman" w:hAnsi="Arial" w:cs="Arial"/>
          <w:color w:val="231F20"/>
          <w:sz w:val="24"/>
          <w:szCs w:val="24"/>
          <w:lang w:eastAsia="en-GB"/>
        </w:rPr>
        <w:t>Medway Rainham</w:t>
      </w:r>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747C648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partnership with</w:t>
      </w:r>
      <w:r w:rsidR="008B3429" w:rsidRPr="008B3429">
        <w:rPr>
          <w:rFonts w:ascii="Arial" w:eastAsia="Times New Roman" w:hAnsi="Arial" w:cs="Arial"/>
          <w:color w:val="231F20"/>
          <w:sz w:val="24"/>
          <w:szCs w:val="24"/>
          <w:lang w:eastAsia="en-GB"/>
        </w:rPr>
        <w:t xml:space="preserve"> </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63291CC1"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3B40FB3E" w14:textId="46F35F47"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019AF3E6" w14:textId="308B6E83"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701B54A8" w14:textId="77777777"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1"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2"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A7695A">
        <w:rPr>
          <w:rFonts w:ascii="Arial" w:eastAsia="Times New Roman" w:hAnsi="Arial" w:cs="Arial"/>
          <w:color w:val="231F20"/>
          <w:sz w:val="24"/>
          <w:szCs w:val="24"/>
          <w:lang w:eastAsia="en-GB"/>
        </w:rPr>
        <w:t>N</w:t>
      </w:r>
      <w:r w:rsidRPr="00A7695A">
        <w:rPr>
          <w:rFonts w:ascii="Arial" w:eastAsia="Times New Roman" w:hAnsi="Arial" w:cs="Arial"/>
          <w:color w:val="231F20"/>
          <w:sz w:val="24"/>
          <w:szCs w:val="24"/>
          <w:lang w:eastAsia="en-GB"/>
        </w:rPr>
        <w:t xml:space="preserve">o automated decision making or profiling </w:t>
      </w:r>
      <w:r w:rsidR="008C72E3" w:rsidRPr="00A7695A">
        <w:rPr>
          <w:rFonts w:ascii="Arial" w:eastAsia="Times New Roman" w:hAnsi="Arial" w:cs="Arial"/>
          <w:color w:val="231F20"/>
          <w:sz w:val="24"/>
          <w:szCs w:val="24"/>
          <w:lang w:eastAsia="en-GB"/>
        </w:rPr>
        <w:t xml:space="preserve">is undertaken by the </w:t>
      </w:r>
      <w:commentRangeStart w:id="21"/>
      <w:r w:rsidR="008C72E3" w:rsidRPr="00A7695A">
        <w:rPr>
          <w:rFonts w:ascii="Arial" w:eastAsia="Times New Roman" w:hAnsi="Arial" w:cs="Arial"/>
          <w:color w:val="231F20"/>
          <w:sz w:val="24"/>
          <w:szCs w:val="24"/>
          <w:lang w:eastAsia="en-GB"/>
        </w:rPr>
        <w:t>Practice</w:t>
      </w:r>
      <w:commentRangeEnd w:id="21"/>
      <w:r w:rsidR="008C72E3" w:rsidRPr="00A7695A">
        <w:rPr>
          <w:rStyle w:val="CommentReference"/>
        </w:rPr>
        <w:commentReference w:id="21"/>
      </w:r>
      <w:r w:rsidRPr="00A7695A">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67FF7598"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A7695A">
        <w:rPr>
          <w:rFonts w:ascii="Arial" w:eastAsia="Times New Roman" w:hAnsi="Arial" w:cs="Arial"/>
          <w:color w:val="231F20"/>
          <w:sz w:val="24"/>
          <w:szCs w:val="24"/>
          <w:lang w:eastAsia="en-GB"/>
        </w:rPr>
        <w:t>wigmore.medicalcentre@nhs.net</w:t>
      </w:r>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52B6633E" w:rsidR="00F2602E" w:rsidRDefault="00001A97" w:rsidP="00A7695A">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r w:rsidR="00A7695A">
        <w:rPr>
          <w:rFonts w:ascii="Arial" w:eastAsia="Times New Roman" w:hAnsi="Arial" w:cs="Arial"/>
          <w:color w:val="231F20"/>
          <w:sz w:val="24"/>
          <w:szCs w:val="24"/>
          <w:lang w:eastAsia="en-GB"/>
        </w:rPr>
        <w:t>wigmore.medicalcentre@nhs.net</w:t>
      </w:r>
      <w:r w:rsidR="00A7695A" w:rsidRPr="00001A97">
        <w:rPr>
          <w:rFonts w:ascii="Arial" w:eastAsia="Times New Roman" w:hAnsi="Arial" w:cs="Arial"/>
          <w:color w:val="231F20"/>
          <w:sz w:val="24"/>
          <w:szCs w:val="24"/>
          <w:lang w:eastAsia="en-GB"/>
        </w:rPr>
        <w:t> </w:t>
      </w:r>
    </w:p>
    <w:p w14:paraId="3A0A2C26" w14:textId="77777777" w:rsidR="00A7695A" w:rsidRDefault="00A7695A" w:rsidP="00A7695A">
      <w:pPr>
        <w:shd w:val="clear" w:color="auto" w:fill="FFFFFF"/>
        <w:spacing w:after="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commentRangeStart w:id="22"/>
      <w:r w:rsidRPr="00A7695A">
        <w:rPr>
          <w:rFonts w:ascii="Arial" w:eastAsia="Times New Roman" w:hAnsi="Arial" w:cs="Arial"/>
          <w:color w:val="231F20"/>
          <w:sz w:val="24"/>
          <w:szCs w:val="24"/>
          <w:lang w:eastAsia="en-GB"/>
        </w:rPr>
        <w:t>Our Data Protection Officer function is provided by NHS Kent and Medway who can be c</w:t>
      </w:r>
      <w:commentRangeEnd w:id="22"/>
      <w:r w:rsidRPr="00A7695A">
        <w:rPr>
          <w:rStyle w:val="CommentReference"/>
        </w:rPr>
        <w:commentReference w:id="22"/>
      </w:r>
      <w:r w:rsidRPr="00A7695A">
        <w:rPr>
          <w:rFonts w:ascii="Arial" w:eastAsia="Times New Roman" w:hAnsi="Arial" w:cs="Arial"/>
          <w:color w:val="231F20"/>
          <w:sz w:val="24"/>
          <w:szCs w:val="24"/>
          <w:lang w:eastAsia="en-GB"/>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3"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The </w:t>
      </w:r>
      <w:hyperlink r:id="rId14"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46126FC0" w:rsidR="00C534F1" w:rsidRDefault="00C534F1" w:rsidP="00001A97">
      <w:pPr>
        <w:shd w:val="clear" w:color="auto" w:fill="FFFFFF"/>
        <w:spacing w:after="0" w:line="240" w:lineRule="auto"/>
        <w:rPr>
          <w:rFonts w:ascii="Arial" w:eastAsia="Times New Roman" w:hAnsi="Arial" w:cs="Arial"/>
          <w:color w:val="231F20"/>
          <w:sz w:val="24"/>
          <w:szCs w:val="24"/>
          <w:lang w:eastAsia="en-GB"/>
        </w:rPr>
      </w:pPr>
    </w:p>
    <w:p w14:paraId="4C55FB0E" w14:textId="198D2DEB"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58273E14" w14:textId="74855776"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3A792DAC" w14:textId="55D9F739" w:rsidR="00A7695A" w:rsidRDefault="00A7695A" w:rsidP="00001A97">
      <w:pPr>
        <w:shd w:val="clear" w:color="auto" w:fill="FFFFFF"/>
        <w:spacing w:after="0" w:line="240" w:lineRule="auto"/>
        <w:rPr>
          <w:rFonts w:ascii="Arial" w:eastAsia="Times New Roman" w:hAnsi="Arial" w:cs="Arial"/>
          <w:color w:val="231F20"/>
          <w:sz w:val="24"/>
          <w:szCs w:val="24"/>
          <w:lang w:eastAsia="en-GB"/>
        </w:rPr>
      </w:pPr>
    </w:p>
    <w:p w14:paraId="25EE3A72" w14:textId="77777777" w:rsidR="00A7695A" w:rsidRPr="00001A97" w:rsidRDefault="00A7695A"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00000" w:rsidP="00001A97">
      <w:pPr>
        <w:shd w:val="clear" w:color="auto" w:fill="FFFFFF"/>
        <w:spacing w:after="0" w:line="240" w:lineRule="auto"/>
        <w:rPr>
          <w:rFonts w:ascii="Arial" w:eastAsia="Times New Roman" w:hAnsi="Arial" w:cs="Arial"/>
          <w:color w:val="231F20"/>
          <w:sz w:val="24"/>
          <w:szCs w:val="24"/>
          <w:lang w:eastAsia="en-GB"/>
        </w:rPr>
      </w:pPr>
      <w:hyperlink r:id="rId15"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21"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22"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254A" w14:textId="77777777" w:rsidR="00D11732" w:rsidRDefault="00D11732" w:rsidP="00713BCA">
      <w:pPr>
        <w:spacing w:after="0" w:line="240" w:lineRule="auto"/>
      </w:pPr>
      <w:r>
        <w:separator/>
      </w:r>
    </w:p>
  </w:endnote>
  <w:endnote w:type="continuationSeparator" w:id="0">
    <w:p w14:paraId="4CDA93FB" w14:textId="77777777" w:rsidR="00D11732" w:rsidRDefault="00D11732"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4B81" w14:textId="77777777" w:rsidR="00D11732" w:rsidRDefault="00D11732" w:rsidP="00713BCA">
      <w:pPr>
        <w:spacing w:after="0" w:line="240" w:lineRule="auto"/>
      </w:pPr>
      <w:r>
        <w:separator/>
      </w:r>
    </w:p>
  </w:footnote>
  <w:footnote w:type="continuationSeparator" w:id="0">
    <w:p w14:paraId="5C71FA31" w14:textId="77777777" w:rsidR="00D11732" w:rsidRDefault="00D11732" w:rsidP="0071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808337">
    <w:abstractNumId w:val="9"/>
  </w:num>
  <w:num w:numId="2" w16cid:durableId="1238973709">
    <w:abstractNumId w:val="3"/>
  </w:num>
  <w:num w:numId="3" w16cid:durableId="1530531335">
    <w:abstractNumId w:val="4"/>
  </w:num>
  <w:num w:numId="4" w16cid:durableId="986932224">
    <w:abstractNumId w:val="8"/>
  </w:num>
  <w:num w:numId="5" w16cid:durableId="1296983046">
    <w:abstractNumId w:val="1"/>
  </w:num>
  <w:num w:numId="6" w16cid:durableId="1256790220">
    <w:abstractNumId w:val="7"/>
  </w:num>
  <w:num w:numId="7" w16cid:durableId="529802636">
    <w:abstractNumId w:val="0"/>
  </w:num>
  <w:num w:numId="8" w16cid:durableId="122768360">
    <w:abstractNumId w:val="6"/>
  </w:num>
  <w:num w:numId="9" w16cid:durableId="1726220570">
    <w:abstractNumId w:val="2"/>
  </w:num>
  <w:num w:numId="10" w16cid:durableId="12227138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S Kelly">
    <w15:presenceInfo w15:providerId="AD" w15:userId="S-1-5-21-386394004-913868139-1673826952-1111"/>
  </w15:person>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97"/>
    <w:rsid w:val="00001A97"/>
    <w:rsid w:val="00046596"/>
    <w:rsid w:val="000A2C24"/>
    <w:rsid w:val="002F4F2C"/>
    <w:rsid w:val="003D674F"/>
    <w:rsid w:val="00426D23"/>
    <w:rsid w:val="004C01CB"/>
    <w:rsid w:val="004D02CB"/>
    <w:rsid w:val="004D5256"/>
    <w:rsid w:val="00544CEE"/>
    <w:rsid w:val="00554D50"/>
    <w:rsid w:val="005B78A4"/>
    <w:rsid w:val="005F4FCD"/>
    <w:rsid w:val="00647609"/>
    <w:rsid w:val="00686492"/>
    <w:rsid w:val="00713BCA"/>
    <w:rsid w:val="008B3429"/>
    <w:rsid w:val="008C72E3"/>
    <w:rsid w:val="009B0E7D"/>
    <w:rsid w:val="009E2BE4"/>
    <w:rsid w:val="00A1251F"/>
    <w:rsid w:val="00A7695A"/>
    <w:rsid w:val="00AA6970"/>
    <w:rsid w:val="00C534F1"/>
    <w:rsid w:val="00CB0CA7"/>
    <w:rsid w:val="00D11732"/>
    <w:rsid w:val="00D23A68"/>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1">
    <w:name w:val="Unresolved Mention1"/>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A7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ico.org.uk/concerns/handling/&#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ptoolkit.nhs.uk/" TargetMode="External"/><Relationship Id="rId5" Type="http://schemas.openxmlformats.org/officeDocument/2006/relationships/footnotes" Target="footnotes.xml"/><Relationship Id="rId15" Type="http://schemas.openxmlformats.org/officeDocument/2006/relationships/hyperlink" Target="https://digital.nhs.uk/about-nhs-digital/our-work/keeping-patient-data-safe/how-we-look-after-your-health-and-care-information/understanding-the-health-and-care-information-we-collect"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Katy Morson</cp:lastModifiedBy>
  <cp:revision>2</cp:revision>
  <cp:lastPrinted>2023-01-19T07:41:00Z</cp:lastPrinted>
  <dcterms:created xsi:type="dcterms:W3CDTF">2023-06-13T09:12:00Z</dcterms:created>
  <dcterms:modified xsi:type="dcterms:W3CDTF">2023-06-13T09:12:00Z</dcterms:modified>
</cp:coreProperties>
</file>