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01B072AD" w:rsidR="00FA3D96" w:rsidRPr="009C7771" w:rsidRDefault="00FA3D96" w:rsidP="00FA3D96">
      <w:pPr>
        <w:rPr>
          <w:rFonts w:ascii="Arial" w:hAnsi="Arial" w:cs="Arial"/>
          <w:b/>
          <w:bCs/>
          <w:sz w:val="24"/>
          <w:szCs w:val="24"/>
        </w:rPr>
      </w:pPr>
      <w:del w:id="0" w:author="MILLS Kelly" w:date="2023-06-12T15:33:00Z">
        <w:r w:rsidRPr="009C7771" w:rsidDel="006C3FAB">
          <w:rPr>
            <w:rFonts w:ascii="Arial" w:hAnsi="Arial" w:cs="Arial"/>
            <w:b/>
            <w:bCs/>
            <w:sz w:val="24"/>
            <w:szCs w:val="24"/>
          </w:rPr>
          <w:delText>&lt;</w:delText>
        </w:r>
        <w:r w:rsidRPr="009C7771" w:rsidDel="006C3FAB">
          <w:rPr>
            <w:rFonts w:ascii="Arial" w:hAnsi="Arial" w:cs="Arial"/>
            <w:b/>
            <w:bCs/>
            <w:sz w:val="24"/>
            <w:szCs w:val="24"/>
            <w:highlight w:val="yellow"/>
          </w:rPr>
          <w:delText>INSERT name of GP practice</w:delText>
        </w:r>
        <w:r w:rsidRPr="009C7771" w:rsidDel="006C3FAB">
          <w:rPr>
            <w:rFonts w:ascii="Arial" w:hAnsi="Arial" w:cs="Arial"/>
            <w:b/>
            <w:bCs/>
            <w:sz w:val="24"/>
            <w:szCs w:val="24"/>
          </w:rPr>
          <w:delText>&gt;</w:delText>
        </w:r>
      </w:del>
      <w:ins w:id="1" w:author="MILLS Kelly" w:date="2023-06-12T15:33:00Z">
        <w:r w:rsidR="006C3FAB">
          <w:rPr>
            <w:rFonts w:ascii="Arial" w:hAnsi="Arial" w:cs="Arial"/>
            <w:b/>
            <w:bCs/>
            <w:sz w:val="24"/>
            <w:szCs w:val="24"/>
          </w:rPr>
          <w:t>Wigmore Medical Centre</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52E2B96B"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del w:id="2" w:author="MILLS Kelly" w:date="2023-06-12T15:33:00Z">
        <w:r w:rsidRPr="00DF27A4" w:rsidDel="006C3FAB">
          <w:rPr>
            <w:rFonts w:ascii="Arial" w:hAnsi="Arial" w:cs="Arial"/>
            <w:sz w:val="24"/>
            <w:szCs w:val="24"/>
          </w:rPr>
          <w:delText>.</w:delText>
        </w:r>
        <w:r w:rsidR="00C6799B" w:rsidRPr="00DF27A4" w:rsidDel="006C3FAB">
          <w:rPr>
            <w:rFonts w:ascii="Arial" w:hAnsi="Arial" w:cs="Arial"/>
            <w:sz w:val="24"/>
            <w:szCs w:val="24"/>
          </w:rPr>
          <w:delText xml:space="preserve">  </w:delText>
        </w:r>
        <w:bookmarkStart w:id="3" w:name="_Hlk122592308"/>
        <w:r w:rsidR="00C6799B" w:rsidRPr="00DF27A4" w:rsidDel="006C3FAB">
          <w:rPr>
            <w:rFonts w:ascii="Arial" w:hAnsi="Arial" w:cs="Arial"/>
            <w:sz w:val="24"/>
            <w:szCs w:val="24"/>
          </w:rPr>
          <w:delText>Our full list of Privacy Notices can be found &lt;</w:delText>
        </w:r>
        <w:r w:rsidR="00C6799B" w:rsidRPr="00DF27A4" w:rsidDel="006C3FAB">
          <w:rPr>
            <w:rFonts w:ascii="Arial" w:hAnsi="Arial" w:cs="Arial"/>
            <w:sz w:val="24"/>
            <w:szCs w:val="24"/>
            <w:highlight w:val="yellow"/>
          </w:rPr>
          <w:delText xml:space="preserve">insert </w:delText>
        </w:r>
        <w:commentRangeStart w:id="4"/>
        <w:r w:rsidR="00C6799B" w:rsidRPr="00DF27A4" w:rsidDel="006C3FAB">
          <w:rPr>
            <w:rFonts w:ascii="Arial" w:hAnsi="Arial" w:cs="Arial"/>
            <w:sz w:val="24"/>
            <w:szCs w:val="24"/>
            <w:highlight w:val="yellow"/>
          </w:rPr>
          <w:delText>hyperlink</w:delText>
        </w:r>
        <w:commentRangeEnd w:id="4"/>
        <w:r w:rsidR="00CC1FE8" w:rsidRPr="00DF27A4" w:rsidDel="006C3FAB">
          <w:rPr>
            <w:rStyle w:val="CommentReference"/>
            <w:rFonts w:ascii="Arial" w:hAnsi="Arial" w:cs="Arial"/>
            <w:sz w:val="24"/>
            <w:szCs w:val="24"/>
          </w:rPr>
          <w:commentReference w:id="4"/>
        </w:r>
        <w:r w:rsidR="00C6799B" w:rsidRPr="00DF27A4" w:rsidDel="006C3FAB">
          <w:rPr>
            <w:rFonts w:ascii="Arial" w:hAnsi="Arial" w:cs="Arial"/>
            <w:sz w:val="24"/>
            <w:szCs w:val="24"/>
          </w:rPr>
          <w:delText>&gt;</w:delText>
        </w:r>
      </w:del>
      <w:bookmarkEnd w:id="3"/>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5E79912E" w14:textId="77777777" w:rsidR="006C3FAB" w:rsidRDefault="006C3FAB">
            <w:pPr>
              <w:spacing w:before="120" w:after="120"/>
              <w:rPr>
                <w:ins w:id="5" w:author="MILLS Kelly" w:date="2023-06-12T15:33:00Z"/>
                <w:rFonts w:ascii="Arial" w:hAnsi="Arial" w:cs="Arial"/>
                <w:color w:val="000000" w:themeColor="text1"/>
                <w:sz w:val="24"/>
                <w:szCs w:val="24"/>
                <w:lang w:eastAsia="en-GB"/>
              </w:rPr>
            </w:pPr>
            <w:ins w:id="6" w:author="MILLS Kelly" w:date="2023-06-12T15:33:00Z">
              <w:r>
                <w:rPr>
                  <w:rFonts w:ascii="Arial" w:hAnsi="Arial" w:cs="Arial"/>
                  <w:color w:val="000000" w:themeColor="text1"/>
                  <w:sz w:val="24"/>
                  <w:szCs w:val="24"/>
                  <w:lang w:eastAsia="en-GB"/>
                </w:rPr>
                <w:t>Wigmore Medical Centre</w:t>
              </w:r>
            </w:ins>
          </w:p>
          <w:p w14:paraId="2AB8A10A" w14:textId="06CC1621" w:rsidR="00440ECD" w:rsidRPr="00DF27A4" w:rsidDel="006C3FAB" w:rsidRDefault="004F5E62">
            <w:pPr>
              <w:spacing w:before="120" w:after="120"/>
              <w:rPr>
                <w:del w:id="7" w:author="MILLS Kelly" w:date="2023-06-12T15:33:00Z"/>
                <w:rFonts w:ascii="Arial" w:hAnsi="Arial" w:cs="Arial"/>
                <w:color w:val="000000" w:themeColor="text1"/>
                <w:sz w:val="24"/>
                <w:szCs w:val="24"/>
                <w:lang w:eastAsia="en-GB"/>
              </w:rPr>
            </w:pPr>
            <w:del w:id="8" w:author="MILLS Kelly" w:date="2023-06-12T15:33:00Z">
              <w:r w:rsidRPr="00DF27A4" w:rsidDel="006C3FAB">
                <w:rPr>
                  <w:rFonts w:ascii="Arial" w:hAnsi="Arial" w:cs="Arial"/>
                  <w:color w:val="000000" w:themeColor="text1"/>
                  <w:sz w:val="24"/>
                  <w:szCs w:val="24"/>
                  <w:lang w:eastAsia="en-GB"/>
                </w:rPr>
                <w:delText>&lt;</w:delText>
              </w:r>
            </w:del>
            <w:ins w:id="9" w:author="MILLS Kelly" w:date="2023-06-12T15:33:00Z">
              <w:r w:rsidR="006C3FAB" w:rsidRPr="00DF27A4" w:rsidDel="006C3FAB">
                <w:rPr>
                  <w:rFonts w:ascii="Arial" w:hAnsi="Arial" w:cs="Arial"/>
                  <w:color w:val="000000" w:themeColor="text1"/>
                  <w:sz w:val="24"/>
                  <w:szCs w:val="24"/>
                  <w:highlight w:val="yellow"/>
                  <w:lang w:eastAsia="en-GB"/>
                </w:rPr>
                <w:t xml:space="preserve"> </w:t>
              </w:r>
            </w:ins>
            <w:del w:id="10" w:author="MILLS Kelly" w:date="2023-06-12T15:33:00Z">
              <w:r w:rsidR="00440ECD" w:rsidRPr="00DF27A4" w:rsidDel="006C3FAB">
                <w:rPr>
                  <w:rFonts w:ascii="Arial" w:hAnsi="Arial" w:cs="Arial"/>
                  <w:color w:val="000000" w:themeColor="text1"/>
                  <w:sz w:val="24"/>
                  <w:szCs w:val="24"/>
                  <w:highlight w:val="yellow"/>
                  <w:lang w:eastAsia="en-GB"/>
                </w:rPr>
                <w:delText xml:space="preserve">Insert practice name and address </w:delText>
              </w:r>
              <w:r w:rsidRPr="00DF27A4" w:rsidDel="006C3FAB">
                <w:rPr>
                  <w:rFonts w:ascii="Arial" w:hAnsi="Arial" w:cs="Arial"/>
                  <w:color w:val="000000" w:themeColor="text1"/>
                  <w:sz w:val="24"/>
                  <w:szCs w:val="24"/>
                  <w:lang w:eastAsia="en-GB"/>
                </w:rPr>
                <w:delText>&gt;</w:delText>
              </w:r>
              <w:r w:rsidR="00440ECD" w:rsidRPr="00DF27A4" w:rsidDel="006C3FAB">
                <w:rPr>
                  <w:rFonts w:ascii="Arial" w:hAnsi="Arial" w:cs="Arial"/>
                  <w:color w:val="000000" w:themeColor="text1"/>
                  <w:sz w:val="24"/>
                  <w:szCs w:val="24"/>
                  <w:lang w:eastAsia="en-GB"/>
                </w:rPr>
                <w:delText xml:space="preserve"> </w:delText>
              </w:r>
            </w:del>
          </w:p>
          <w:p w14:paraId="0806C099" w14:textId="77777777" w:rsidR="00440ECD" w:rsidRPr="00DF27A4" w:rsidRDefault="00440ECD">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609AF386" w:rsidR="00502920" w:rsidRPr="00DF27A4" w:rsidRDefault="00502920" w:rsidP="00AA0A65">
            <w:pPr>
              <w:spacing w:before="120" w:after="120"/>
              <w:ind w:left="30"/>
              <w:rPr>
                <w:rFonts w:ascii="Arial" w:hAnsi="Arial" w:cs="Arial"/>
                <w:sz w:val="24"/>
                <w:szCs w:val="24"/>
              </w:rPr>
            </w:pPr>
            <w:del w:id="11" w:author="MILLS Kelly" w:date="2023-06-12T15:33:00Z">
              <w:r w:rsidRPr="00502920" w:rsidDel="006C3FAB">
                <w:rPr>
                  <w:rFonts w:ascii="Arial" w:hAnsi="Arial" w:cs="Arial"/>
                  <w:sz w:val="24"/>
                  <w:szCs w:val="24"/>
                </w:rPr>
                <w:delText>A list of Practice processing activities can be found here &lt;</w:delText>
              </w:r>
              <w:r w:rsidRPr="00502920" w:rsidDel="006C3FAB">
                <w:rPr>
                  <w:rFonts w:ascii="Arial" w:hAnsi="Arial" w:cs="Arial"/>
                  <w:sz w:val="24"/>
                  <w:szCs w:val="24"/>
                  <w:highlight w:val="yellow"/>
                  <w:rPrChange w:id="12" w:author="ERVINE, Andrew (NHS KENT AND MEDWAY ICB - 91Q)" w:date="2023-01-20T12:27:00Z">
                    <w:rPr>
                      <w:rFonts w:ascii="Arial" w:hAnsi="Arial" w:cs="Arial"/>
                      <w:sz w:val="24"/>
                      <w:szCs w:val="24"/>
                    </w:rPr>
                  </w:rPrChange>
                </w:rPr>
                <w:delText>insert hyperlink here</w:delText>
              </w:r>
              <w:r w:rsidRPr="00502920" w:rsidDel="006C3FAB">
                <w:rPr>
                  <w:rFonts w:ascii="Arial" w:hAnsi="Arial" w:cs="Arial"/>
                  <w:sz w:val="24"/>
                  <w:szCs w:val="24"/>
                </w:rPr>
                <w:delText>&gt;.</w:delText>
              </w:r>
            </w:del>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w:t>
            </w:r>
            <w:r w:rsidRPr="00DF27A4">
              <w:rPr>
                <w:rFonts w:ascii="Arial" w:hAnsi="Arial" w:cs="Arial"/>
                <w:color w:val="000000"/>
                <w:sz w:val="24"/>
                <w:szCs w:val="24"/>
              </w:rPr>
              <w:lastRenderedPageBreak/>
              <w:t xml:space="preserve">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lastRenderedPageBreak/>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4"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5"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0EAFBE1D" w:rsidR="0011141E" w:rsidRPr="00DF27A4" w:rsidRDefault="0011141E" w:rsidP="0011141E">
            <w:pPr>
              <w:rPr>
                <w:rFonts w:ascii="Arial" w:hAnsi="Arial" w:cs="Arial"/>
                <w:sz w:val="24"/>
                <w:szCs w:val="24"/>
              </w:rPr>
            </w:pPr>
            <w:del w:id="13" w:author="MILLS Kelly" w:date="2023-06-12T15:41:00Z">
              <w:r w:rsidRPr="006C3FAB" w:rsidDel="006C3FAB">
                <w:rPr>
                  <w:rFonts w:ascii="Arial" w:hAnsi="Arial" w:cs="Arial"/>
                  <w:iCs/>
                  <w:rPrChange w:id="14" w:author="MILLS Kelly" w:date="2023-06-12T15:41:00Z">
                    <w:rPr>
                      <w:i/>
                      <w:iCs/>
                    </w:rPr>
                  </w:rPrChange>
                </w:rPr>
                <w:delText>[</w:delText>
              </w:r>
              <w:r w:rsidRPr="006C3FAB" w:rsidDel="006C3FAB">
                <w:rPr>
                  <w:rFonts w:ascii="Arial" w:hAnsi="Arial" w:cs="Arial"/>
                  <w:sz w:val="24"/>
                  <w:szCs w:val="24"/>
                </w:rPr>
                <w:delText>Organisation Name]</w:delText>
              </w:r>
            </w:del>
            <w:ins w:id="15" w:author="MILLS Kelly" w:date="2023-06-12T15:41:00Z">
              <w:r w:rsidR="006C3FAB" w:rsidRPr="006C3FAB">
                <w:rPr>
                  <w:rFonts w:ascii="Arial" w:hAnsi="Arial" w:cs="Arial"/>
                  <w:iCs/>
                  <w:rPrChange w:id="16" w:author="MILLS Kelly" w:date="2023-06-12T15:41:00Z">
                    <w:rPr>
                      <w:i/>
                      <w:iCs/>
                    </w:rPr>
                  </w:rPrChange>
                </w:rPr>
                <w:t>Wigmore Medical Centre</w:t>
              </w:r>
            </w:ins>
            <w:r w:rsidRPr="00DF27A4">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7"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6"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7"/>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7"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8"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9"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2B53" w14:textId="77777777" w:rsidR="00ED2AD5" w:rsidRDefault="00ED2AD5" w:rsidP="0027259D">
      <w:pPr>
        <w:spacing w:after="0" w:line="240" w:lineRule="auto"/>
      </w:pPr>
      <w:r>
        <w:separator/>
      </w:r>
    </w:p>
  </w:endnote>
  <w:endnote w:type="continuationSeparator" w:id="0">
    <w:p w14:paraId="300242D5" w14:textId="77777777" w:rsidR="00ED2AD5" w:rsidRDefault="00ED2AD5"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F92D" w14:textId="77777777" w:rsidR="00ED2AD5" w:rsidRDefault="00ED2AD5" w:rsidP="0027259D">
      <w:pPr>
        <w:spacing w:after="0" w:line="240" w:lineRule="auto"/>
      </w:pPr>
      <w:r>
        <w:separator/>
      </w:r>
    </w:p>
  </w:footnote>
  <w:footnote w:type="continuationSeparator" w:id="0">
    <w:p w14:paraId="271704C2" w14:textId="77777777" w:rsidR="00ED2AD5" w:rsidRDefault="00ED2AD5"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888314">
    <w:abstractNumId w:val="12"/>
  </w:num>
  <w:num w:numId="2" w16cid:durableId="1794862070">
    <w:abstractNumId w:val="13"/>
  </w:num>
  <w:num w:numId="3" w16cid:durableId="436874097">
    <w:abstractNumId w:val="17"/>
  </w:num>
  <w:num w:numId="4" w16cid:durableId="1193375115">
    <w:abstractNumId w:val="6"/>
  </w:num>
  <w:num w:numId="5" w16cid:durableId="1681352452">
    <w:abstractNumId w:val="15"/>
  </w:num>
  <w:num w:numId="6" w16cid:durableId="978807225">
    <w:abstractNumId w:val="11"/>
  </w:num>
  <w:num w:numId="7" w16cid:durableId="897280695">
    <w:abstractNumId w:val="4"/>
  </w:num>
  <w:num w:numId="8" w16cid:durableId="1658341425">
    <w:abstractNumId w:val="0"/>
  </w:num>
  <w:num w:numId="9" w16cid:durableId="1176531302">
    <w:abstractNumId w:val="16"/>
  </w:num>
  <w:num w:numId="10" w16cid:durableId="765883814">
    <w:abstractNumId w:val="2"/>
  </w:num>
  <w:num w:numId="11" w16cid:durableId="1328098332">
    <w:abstractNumId w:val="3"/>
  </w:num>
  <w:num w:numId="12" w16cid:durableId="2022732159">
    <w:abstractNumId w:val="1"/>
  </w:num>
  <w:num w:numId="13" w16cid:durableId="1067386697">
    <w:abstractNumId w:val="9"/>
  </w:num>
  <w:num w:numId="14" w16cid:durableId="1436437998">
    <w:abstractNumId w:val="7"/>
  </w:num>
  <w:num w:numId="15" w16cid:durableId="2105176702">
    <w:abstractNumId w:val="14"/>
  </w:num>
  <w:num w:numId="16" w16cid:durableId="1226527938">
    <w:abstractNumId w:val="10"/>
  </w:num>
  <w:num w:numId="17" w16cid:durableId="317661217">
    <w:abstractNumId w:val="8"/>
  </w:num>
  <w:num w:numId="18" w16cid:durableId="40993439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S Kelly">
    <w15:presenceInfo w15:providerId="AD" w15:userId="S-1-5-21-386394004-913868139-1673826952-1111"/>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6C3FAB"/>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9F1ACC"/>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ED2AD5"/>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www.hra.nhs.uk/approvals-amendments/what-approvals-do-i-need/confidentiality-advisory-grou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gov.uk/topic/population-screening-programme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igital.nhs.uk/services/national-data-opt-out/operational-policy-guidance-document/policy-considerations-for-specific-organisations-or-purpo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summary-care-records-sc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Katy Morson</cp:lastModifiedBy>
  <cp:revision>2</cp:revision>
  <cp:lastPrinted>2023-01-19T07:40:00Z</cp:lastPrinted>
  <dcterms:created xsi:type="dcterms:W3CDTF">2023-06-13T07:16:00Z</dcterms:created>
  <dcterms:modified xsi:type="dcterms:W3CDTF">2023-06-13T07:16:00Z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